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D" w:rsidRDefault="00AD2EDD" w:rsidP="004F3F76">
      <w:pPr>
        <w:jc w:val="center"/>
        <w:rPr>
          <w:rFonts w:ascii="Georgia" w:hAnsi="Georgia"/>
          <w:sz w:val="160"/>
          <w:szCs w:val="72"/>
        </w:rPr>
      </w:pPr>
      <w:r w:rsidRPr="004F3F76">
        <w:rPr>
          <w:rFonts w:ascii="Georgia" w:hAnsi="Georgia"/>
          <w:sz w:val="160"/>
          <w:szCs w:val="72"/>
        </w:rPr>
        <w:t>OLIVER TWIST</w:t>
      </w:r>
    </w:p>
    <w:p w:rsidR="004F3F76" w:rsidRDefault="004F3F76" w:rsidP="004F3F76">
      <w:pPr>
        <w:jc w:val="center"/>
        <w:rPr>
          <w:rFonts w:ascii="Georgia" w:hAnsi="Georgia"/>
          <w:sz w:val="160"/>
          <w:szCs w:val="72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 wp14:anchorId="784CFF4F" wp14:editId="3CEB8032">
            <wp:extent cx="531495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987b_OliverTwist_visor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F76" w:rsidRPr="004F3F76" w:rsidRDefault="004F3F76" w:rsidP="004F3F76">
      <w:pPr>
        <w:jc w:val="center"/>
        <w:rPr>
          <w:rFonts w:ascii="Georgia" w:hAnsi="Georgia"/>
          <w:sz w:val="160"/>
          <w:szCs w:val="72"/>
        </w:rPr>
      </w:pPr>
    </w:p>
    <w:p w:rsidR="004F3F76" w:rsidRPr="00AD2EDD" w:rsidRDefault="004F3F76" w:rsidP="004F3F76">
      <w:pPr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72"/>
          <w:szCs w:val="72"/>
        </w:rPr>
        <w:t xml:space="preserve">By </w:t>
      </w:r>
      <w:proofErr w:type="spellStart"/>
      <w:r>
        <w:rPr>
          <w:rFonts w:ascii="Georgia" w:hAnsi="Georgia"/>
          <w:sz w:val="72"/>
          <w:szCs w:val="72"/>
        </w:rPr>
        <w:t>Taym</w:t>
      </w:r>
      <w:proofErr w:type="spellEnd"/>
      <w:r>
        <w:rPr>
          <w:rFonts w:ascii="Georgia" w:hAnsi="Georgia"/>
          <w:sz w:val="72"/>
          <w:szCs w:val="72"/>
        </w:rPr>
        <w:t xml:space="preserve"> </w:t>
      </w:r>
      <w:proofErr w:type="spellStart"/>
      <w:r>
        <w:rPr>
          <w:rFonts w:ascii="Georgia" w:hAnsi="Georgia"/>
          <w:sz w:val="72"/>
          <w:szCs w:val="72"/>
        </w:rPr>
        <w:t>Ouriachi</w:t>
      </w:r>
      <w:proofErr w:type="spellEnd"/>
    </w:p>
    <w:p w:rsidR="004F3F76" w:rsidRDefault="004F3F76">
      <w:pPr>
        <w:rPr>
          <w:sz w:val="72"/>
          <w:szCs w:val="72"/>
        </w:rPr>
      </w:pPr>
    </w:p>
    <w:p w:rsidR="006309B7" w:rsidRPr="006309B7" w:rsidRDefault="0026216E" w:rsidP="006309B7">
      <w:pPr>
        <w:ind w:firstLine="720"/>
        <w:rPr>
          <w:rFonts w:ascii="Comic Sans MS" w:hAnsi="Comic Sans MS"/>
          <w:color w:val="000000" w:themeColor="text1"/>
          <w:sz w:val="36"/>
          <w:szCs w:val="36"/>
        </w:rPr>
      </w:pPr>
      <w:bookmarkStart w:id="0" w:name="_GoBack"/>
      <w:ins w:id="1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lastRenderedPageBreak/>
          <w:t>Jack was walking through the town with Charlie and Oliver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 xml:space="preserve"> and</w:t>
      </w:r>
      <w:ins w:id="2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messing about with a few rocks sitting there on the ground waiting to be kicked about by a few kids. He was wearing a nice blue velvet coat and he was very tall, although only thirteen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,</w:t>
      </w:r>
      <w:ins w:id="3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he seemed like a sixteen year old </w:t>
        </w:r>
        <w:r w:rsidR="00C55B9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.His nickname was the Artful Dodger. He glared at the people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browsing a</w:t>
      </w:r>
      <w:ins w:id="4" w:author="Class6" w:date="2017-10-04T10:36:00Z">
        <w:r w:rsidR="00C55B9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few old dusty books at a book stand. Jack would not take his eyes of the elegantly dressed people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. He</w:t>
      </w:r>
      <w:ins w:id="5" w:author="Class6" w:date="2017-10-04T10:36:00Z">
        <w:r w:rsidR="00C55B9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he was mainly looking at their pockets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.</w:t>
      </w:r>
      <w:ins w:id="6" w:author="Class6" w:date="2017-10-04T10:36:00Z">
        <w:r w:rsidR="00C55B9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M</w:t>
      </w:r>
      <w:ins w:id="7" w:author="Class6" w:date="2017-10-04T10:36:00Z">
        <w:r w:rsidR="00C55B9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ost people’s pockets were empty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 xml:space="preserve">with </w:t>
      </w:r>
      <w:ins w:id="8" w:author="Class6" w:date="2017-10-04T10:36:00Z">
        <w:r w:rsidR="00C55B98" w:rsidRPr="006309B7">
          <w:rPr>
            <w:rFonts w:ascii="Comic Sans MS" w:hAnsi="Comic Sans MS"/>
            <w:color w:val="000000" w:themeColor="text1"/>
            <w:sz w:val="36"/>
            <w:szCs w:val="36"/>
          </w:rPr>
          <w:t>maybe a few shillings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,</w:t>
      </w:r>
      <w:ins w:id="9" w:author="Class6" w:date="2017-10-04T10:36:00Z">
        <w:r w:rsidR="00C55B9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but one or two had a wallet or two and a few other people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had</w:t>
      </w:r>
      <w:ins w:id="10" w:author="Class6" w:date="2017-10-04T10:36:00Z">
        <w:r w:rsidR="00C55B9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handkerchiefs. Oliver </w:t>
        </w:r>
        <w:r w:rsidR="004769B4" w:rsidRPr="006309B7">
          <w:rPr>
            <w:rFonts w:ascii="Comic Sans MS" w:hAnsi="Comic Sans MS"/>
            <w:color w:val="000000" w:themeColor="text1"/>
            <w:sz w:val="36"/>
            <w:szCs w:val="36"/>
          </w:rPr>
          <w:t>quickly understood what Fagin’s boys did for a living and Fagin’s treasure chest and why they worked long and hard</w:t>
        </w:r>
        <w:r w:rsidR="008D2D1D" w:rsidRPr="006309B7">
          <w:rPr>
            <w:rFonts w:ascii="Comic Sans MS" w:hAnsi="Comic Sans MS"/>
            <w:color w:val="000000" w:themeColor="text1"/>
            <w:sz w:val="36"/>
            <w:szCs w:val="36"/>
          </w:rPr>
          <w:t>.</w:t>
        </w:r>
      </w:ins>
    </w:p>
    <w:p w:rsidR="006309B7" w:rsidRPr="006309B7" w:rsidRDefault="008D2D1D" w:rsidP="006309B7">
      <w:pPr>
        <w:ind w:firstLine="720"/>
        <w:rPr>
          <w:rFonts w:ascii="Comic Sans MS" w:hAnsi="Comic Sans MS"/>
          <w:color w:val="000000" w:themeColor="text1"/>
          <w:sz w:val="36"/>
          <w:szCs w:val="36"/>
        </w:rPr>
      </w:pPr>
      <w:ins w:id="11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>Jack moved slowly like a predator attacking his prey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.</w:t>
      </w:r>
      <w:ins w:id="12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H</w:t>
      </w:r>
      <w:ins w:id="13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>e was advancing a tall man wearing a nice long brown coat and a black top hat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.</w:t>
      </w:r>
      <w:ins w:id="14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H</w:t>
      </w:r>
      <w:ins w:id="15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>is clothes were clean and his shoes were as polished and as smoothed as his nice shiny skin. Jack looked over the man’s shoulder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.</w:t>
      </w:r>
      <w:ins w:id="16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T</w:t>
      </w:r>
      <w:ins w:id="17" w:author="Class6" w:date="2017-10-04T10:36:00Z">
        <w:r w:rsidRPr="006309B7">
          <w:rPr>
            <w:rFonts w:ascii="Comic Sans MS" w:hAnsi="Comic Sans MS"/>
            <w:color w:val="000000" w:themeColor="text1"/>
            <w:sz w:val="36"/>
            <w:szCs w:val="36"/>
          </w:rPr>
          <w:t>he man was reading through the pag</w:t>
        </w:r>
        <w:r w:rsidR="002C41D8" w:rsidRPr="006309B7">
          <w:rPr>
            <w:rFonts w:ascii="Comic Sans MS" w:hAnsi="Comic Sans MS"/>
            <w:color w:val="000000" w:themeColor="text1"/>
            <w:sz w:val="36"/>
            <w:szCs w:val="36"/>
          </w:rPr>
          <w:t>es</w:t>
        </w:r>
        <w:r w:rsidR="002C41D8" w:rsidRPr="006309B7">
          <w:rPr>
            <w:rFonts w:ascii="Comic Sans MS" w:hAnsi="Comic Sans MS"/>
            <w:color w:val="000000" w:themeColor="text1"/>
            <w:sz w:val="42"/>
            <w:szCs w:val="42"/>
          </w:rPr>
          <w:t xml:space="preserve"> of one very dusty book. </w:t>
        </w:r>
        <w:r w:rsidR="002C41D8" w:rsidRPr="006309B7">
          <w:rPr>
            <w:rFonts w:ascii="Comic Sans MS" w:hAnsi="Comic Sans MS"/>
            <w:color w:val="000000" w:themeColor="text1"/>
            <w:sz w:val="36"/>
            <w:szCs w:val="36"/>
          </w:rPr>
          <w:t>The Artful Dodger seized the man’s pockets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.</w:t>
      </w:r>
      <w:ins w:id="18" w:author="Class6" w:date="2017-10-04T10:36:00Z">
        <w:r w:rsidR="002C41D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H</w:t>
      </w:r>
      <w:ins w:id="19" w:author="Class6" w:date="2017-10-04T10:36:00Z">
        <w:r w:rsidR="002C41D8" w:rsidRPr="006309B7">
          <w:rPr>
            <w:rFonts w:ascii="Comic Sans MS" w:hAnsi="Comic Sans MS"/>
            <w:color w:val="000000" w:themeColor="text1"/>
            <w:sz w:val="36"/>
            <w:szCs w:val="36"/>
          </w:rPr>
          <w:t>e could see an orange handkerchief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. He</w:t>
      </w:r>
      <w:ins w:id="20" w:author="Class6" w:date="2017-10-04T10:36:00Z">
        <w:r w:rsidR="002C41D8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 slowly moved his arm </w:t>
        </w:r>
      </w:ins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 xml:space="preserve">- </w:t>
      </w:r>
      <w:ins w:id="21" w:author="Class6" w:date="2017-10-04T10:36:00Z">
        <w:r w:rsidR="002C41D8" w:rsidRPr="006309B7">
          <w:rPr>
            <w:rFonts w:ascii="Comic Sans MS" w:hAnsi="Comic Sans MS"/>
            <w:color w:val="000000" w:themeColor="text1"/>
            <w:sz w:val="36"/>
            <w:szCs w:val="36"/>
          </w:rPr>
          <w:t>aiming at the nice clean pock</w:t>
        </w:r>
        <w:r w:rsidR="00973B7D" w:rsidRPr="006309B7">
          <w:rPr>
            <w:rFonts w:ascii="Comic Sans MS" w:hAnsi="Comic Sans MS"/>
            <w:color w:val="000000" w:themeColor="text1"/>
            <w:sz w:val="36"/>
            <w:szCs w:val="36"/>
          </w:rPr>
          <w:t xml:space="preserve">et and he took the </w:t>
        </w:r>
      </w:ins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 xml:space="preserve">handkerchief. 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lastRenderedPageBreak/>
        <w:t xml:space="preserve">He slowly moved back to his original place and quickly whispered 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something to Oliver and Charlie. H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>owever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,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 xml:space="preserve"> Oliver was still daydreaming and he did not hear what Jack had said and the thing 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.What Jack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 xml:space="preserve"> had said was very important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 xml:space="preserve"> - he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 xml:space="preserve">had 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>sa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i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>d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,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 xml:space="preserve"> “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Start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 xml:space="preserve"> running when his face turns </w:t>
      </w:r>
      <w:r w:rsidR="006309B7" w:rsidRPr="006309B7">
        <w:rPr>
          <w:rFonts w:ascii="Comic Sans MS" w:hAnsi="Comic Sans MS"/>
          <w:color w:val="000000" w:themeColor="text1"/>
          <w:sz w:val="36"/>
          <w:szCs w:val="36"/>
        </w:rPr>
        <w:t>around.”</w:t>
      </w:r>
    </w:p>
    <w:p w:rsidR="006309B7" w:rsidRDefault="006309B7" w:rsidP="006309B7">
      <w:pPr>
        <w:ind w:firstLine="720"/>
        <w:rPr>
          <w:rFonts w:ascii="Comic Sans MS" w:hAnsi="Comic Sans MS"/>
          <w:color w:val="000000" w:themeColor="text1"/>
          <w:sz w:val="36"/>
          <w:szCs w:val="36"/>
        </w:rPr>
      </w:pPr>
      <w:r w:rsidRPr="006309B7">
        <w:rPr>
          <w:rFonts w:ascii="Comic Sans MS" w:hAnsi="Comic Sans MS"/>
          <w:color w:val="000000" w:themeColor="text1"/>
          <w:sz w:val="36"/>
          <w:szCs w:val="36"/>
        </w:rPr>
        <w:t>Ol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>iver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 xml:space="preserve"> was a very big daydreamer and at that time he was thinkin</w:t>
      </w:r>
      <w:r>
        <w:rPr>
          <w:rFonts w:ascii="Comic Sans MS" w:hAnsi="Comic Sans MS"/>
          <w:color w:val="000000" w:themeColor="text1"/>
          <w:sz w:val="36"/>
          <w:szCs w:val="36"/>
        </w:rPr>
        <w:t>g about what other things Fagin’s</w:t>
      </w:r>
      <w:r w:rsidR="00FE28F6" w:rsidRPr="006309B7">
        <w:rPr>
          <w:rFonts w:ascii="Comic Sans MS" w:hAnsi="Comic Sans MS"/>
          <w:color w:val="000000" w:themeColor="text1"/>
          <w:sz w:val="36"/>
          <w:szCs w:val="36"/>
        </w:rPr>
        <w:t xml:space="preserve"> boys stole from the 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>rich. Eventually</w:t>
      </w:r>
      <w:r w:rsidRPr="006309B7">
        <w:rPr>
          <w:rFonts w:ascii="Comic Sans MS" w:hAnsi="Comic Sans MS"/>
          <w:color w:val="000000" w:themeColor="text1"/>
          <w:sz w:val="36"/>
          <w:szCs w:val="36"/>
        </w:rPr>
        <w:t>,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 xml:space="preserve"> the man whose name was Mr Brownlow</w:t>
      </w:r>
      <w:r>
        <w:rPr>
          <w:rFonts w:ascii="Comic Sans MS" w:hAnsi="Comic Sans MS"/>
          <w:color w:val="000000" w:themeColor="text1"/>
          <w:sz w:val="36"/>
          <w:szCs w:val="36"/>
        </w:rPr>
        <w:t>,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 xml:space="preserve"> turned around and the two boys left Oliver running away into the distance</w:t>
      </w:r>
      <w:r>
        <w:rPr>
          <w:rFonts w:ascii="Comic Sans MS" w:hAnsi="Comic Sans MS"/>
          <w:color w:val="000000" w:themeColor="text1"/>
          <w:sz w:val="36"/>
          <w:szCs w:val="36"/>
        </w:rPr>
        <w:t>. T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>hen</w:t>
      </w:r>
      <w:r>
        <w:rPr>
          <w:rFonts w:ascii="Comic Sans MS" w:hAnsi="Comic Sans MS"/>
          <w:color w:val="000000" w:themeColor="text1"/>
          <w:sz w:val="36"/>
          <w:szCs w:val="36"/>
        </w:rPr>
        <w:t>,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 xml:space="preserve"> Oliver quickly understood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what had happened in the whole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 xml:space="preserve"> minute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that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 xml:space="preserve"> he was daydreaming</w:t>
      </w:r>
      <w:r>
        <w:rPr>
          <w:rFonts w:ascii="Comic Sans MS" w:hAnsi="Comic Sans MS"/>
          <w:color w:val="000000" w:themeColor="text1"/>
          <w:sz w:val="36"/>
          <w:szCs w:val="36"/>
        </w:rPr>
        <w:t>. R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>apidly he started running as fast as his little legs could carry him. But Oliver wasn’t a fast runner and he stopped to catch his breath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</w:p>
    <w:p w:rsidR="006309B7" w:rsidRDefault="006309B7" w:rsidP="006309B7">
      <w:pPr>
        <w:ind w:firstLine="720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I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>n that time Mr Brownlow was catching up to Oliver shouting</w:t>
      </w:r>
      <w:r>
        <w:rPr>
          <w:rFonts w:ascii="Comic Sans MS" w:hAnsi="Comic Sans MS"/>
          <w:color w:val="000000" w:themeColor="text1"/>
          <w:sz w:val="36"/>
          <w:szCs w:val="36"/>
        </w:rPr>
        <w:t>,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 xml:space="preserve"> “</w:t>
      </w:r>
      <w:proofErr w:type="gramStart"/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>get</w:t>
      </w:r>
      <w:proofErr w:type="gramEnd"/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 xml:space="preserve"> the police</w:t>
      </w:r>
      <w:r>
        <w:rPr>
          <w:rFonts w:ascii="Comic Sans MS" w:hAnsi="Comic Sans MS"/>
          <w:color w:val="000000" w:themeColor="text1"/>
          <w:sz w:val="36"/>
          <w:szCs w:val="36"/>
        </w:rPr>
        <w:t>! Get the police!</w:t>
      </w:r>
      <w:r w:rsidR="006F3A7E" w:rsidRPr="006309B7">
        <w:rPr>
          <w:rFonts w:ascii="Comic Sans MS" w:hAnsi="Comic Sans MS"/>
          <w:color w:val="000000" w:themeColor="text1"/>
          <w:sz w:val="36"/>
          <w:szCs w:val="36"/>
        </w:rPr>
        <w:t xml:space="preserve">” </w:t>
      </w:r>
    </w:p>
    <w:p w:rsidR="006309B7" w:rsidRDefault="006F3A7E" w:rsidP="006309B7">
      <w:pPr>
        <w:ind w:firstLine="720"/>
        <w:rPr>
          <w:rFonts w:ascii="Comic Sans MS" w:hAnsi="Comic Sans MS"/>
          <w:color w:val="000000" w:themeColor="text1"/>
          <w:sz w:val="36"/>
          <w:szCs w:val="36"/>
        </w:rPr>
      </w:pPr>
      <w:r w:rsidRPr="006309B7">
        <w:rPr>
          <w:rFonts w:ascii="Comic Sans MS" w:hAnsi="Comic Sans MS"/>
          <w:color w:val="000000" w:themeColor="text1"/>
          <w:sz w:val="36"/>
          <w:szCs w:val="36"/>
        </w:rPr>
        <w:t>Jack and Charlie</w:t>
      </w:r>
      <w:r w:rsidR="006309B7">
        <w:rPr>
          <w:rFonts w:ascii="Comic Sans MS" w:hAnsi="Comic Sans MS"/>
          <w:color w:val="000000" w:themeColor="text1"/>
          <w:sz w:val="36"/>
          <w:szCs w:val="36"/>
        </w:rPr>
        <w:t xml:space="preserve"> had stopped at a market nearby. T</w:t>
      </w:r>
      <w:r w:rsidRPr="006309B7">
        <w:rPr>
          <w:rFonts w:ascii="Comic Sans MS" w:hAnsi="Comic Sans MS"/>
          <w:color w:val="000000" w:themeColor="text1"/>
          <w:sz w:val="36"/>
          <w:szCs w:val="36"/>
        </w:rPr>
        <w:t xml:space="preserve">hey were </w:t>
      </w:r>
      <w:r w:rsidR="006309B7">
        <w:rPr>
          <w:rFonts w:ascii="Comic Sans MS" w:hAnsi="Comic Sans MS"/>
          <w:color w:val="000000" w:themeColor="text1"/>
          <w:sz w:val="36"/>
          <w:szCs w:val="36"/>
        </w:rPr>
        <w:t>trying to think of</w:t>
      </w:r>
      <w:r w:rsidRPr="006309B7">
        <w:rPr>
          <w:rFonts w:ascii="Comic Sans MS" w:hAnsi="Comic Sans MS"/>
          <w:color w:val="000000" w:themeColor="text1"/>
          <w:sz w:val="36"/>
          <w:szCs w:val="36"/>
        </w:rPr>
        <w:t xml:space="preserve"> how to help Oliver</w:t>
      </w:r>
      <w:r w:rsidR="006309B7">
        <w:rPr>
          <w:rFonts w:ascii="Comic Sans MS" w:hAnsi="Comic Sans MS"/>
          <w:color w:val="000000" w:themeColor="text1"/>
          <w:sz w:val="36"/>
          <w:szCs w:val="36"/>
        </w:rPr>
        <w:t xml:space="preserve">. Coincidently, </w:t>
      </w:r>
      <w:r w:rsidRPr="006309B7">
        <w:rPr>
          <w:rFonts w:ascii="Comic Sans MS" w:hAnsi="Comic Sans MS"/>
          <w:color w:val="000000" w:themeColor="text1"/>
          <w:sz w:val="36"/>
          <w:szCs w:val="36"/>
        </w:rPr>
        <w:t>Oliver quickly ran past without seeing Charlie and Jack</w:t>
      </w:r>
      <w:r w:rsidR="006309B7">
        <w:rPr>
          <w:rFonts w:ascii="Comic Sans MS" w:hAnsi="Comic Sans MS"/>
          <w:color w:val="000000" w:themeColor="text1"/>
          <w:sz w:val="36"/>
          <w:szCs w:val="36"/>
        </w:rPr>
        <w:t>. W</w:t>
      </w:r>
      <w:r w:rsidRPr="006309B7">
        <w:rPr>
          <w:rFonts w:ascii="Comic Sans MS" w:hAnsi="Comic Sans MS"/>
          <w:color w:val="000000" w:themeColor="text1"/>
          <w:sz w:val="36"/>
          <w:szCs w:val="36"/>
        </w:rPr>
        <w:t xml:space="preserve">hen the police and Mr Brownlow went past they asked Charlie and Jack if they had seen a boy wearing a </w:t>
      </w:r>
      <w:r w:rsidR="00752151" w:rsidRPr="006309B7">
        <w:rPr>
          <w:rFonts w:ascii="Comic Sans MS" w:hAnsi="Comic Sans MS"/>
          <w:color w:val="000000" w:themeColor="text1"/>
          <w:sz w:val="36"/>
          <w:szCs w:val="36"/>
        </w:rPr>
        <w:t xml:space="preserve">raged cap and a brown </w:t>
      </w:r>
      <w:r w:rsidR="00752151" w:rsidRPr="006309B7">
        <w:rPr>
          <w:rFonts w:ascii="Comic Sans MS" w:hAnsi="Comic Sans MS"/>
          <w:color w:val="000000" w:themeColor="text1"/>
          <w:sz w:val="36"/>
          <w:szCs w:val="36"/>
        </w:rPr>
        <w:lastRenderedPageBreak/>
        <w:t>dirty waistcoat</w:t>
      </w:r>
      <w:r w:rsidR="006309B7">
        <w:rPr>
          <w:rFonts w:ascii="Comic Sans MS" w:hAnsi="Comic Sans MS"/>
          <w:color w:val="000000" w:themeColor="text1"/>
          <w:sz w:val="36"/>
          <w:szCs w:val="36"/>
        </w:rPr>
        <w:t>. T</w:t>
      </w:r>
      <w:r w:rsidR="00752151" w:rsidRPr="006309B7">
        <w:rPr>
          <w:rFonts w:ascii="Comic Sans MS" w:hAnsi="Comic Sans MS"/>
          <w:color w:val="000000" w:themeColor="text1"/>
          <w:sz w:val="36"/>
          <w:szCs w:val="36"/>
        </w:rPr>
        <w:t>hey said yes and they sent the police and Mr Brownlow the wrong way</w:t>
      </w:r>
      <w:r w:rsidR="006309B7">
        <w:rPr>
          <w:rFonts w:ascii="Comic Sans MS" w:hAnsi="Comic Sans MS"/>
          <w:color w:val="000000" w:themeColor="text1"/>
          <w:sz w:val="36"/>
          <w:szCs w:val="36"/>
        </w:rPr>
        <w:t>. T</w:t>
      </w:r>
      <w:r w:rsidR="00752151" w:rsidRPr="006309B7">
        <w:rPr>
          <w:rFonts w:ascii="Comic Sans MS" w:hAnsi="Comic Sans MS"/>
          <w:color w:val="000000" w:themeColor="text1"/>
          <w:sz w:val="36"/>
          <w:szCs w:val="36"/>
        </w:rPr>
        <w:t>hey quickly ran around town trying to find Oliver but they had no clue where</w:t>
      </w:r>
      <w:r w:rsidR="006309B7">
        <w:rPr>
          <w:rFonts w:ascii="Comic Sans MS" w:hAnsi="Comic Sans MS"/>
          <w:color w:val="000000" w:themeColor="text1"/>
          <w:sz w:val="36"/>
          <w:szCs w:val="36"/>
        </w:rPr>
        <w:t xml:space="preserve"> he</w:t>
      </w:r>
      <w:r w:rsidR="00752151" w:rsidRPr="006309B7">
        <w:rPr>
          <w:rFonts w:ascii="Comic Sans MS" w:hAnsi="Comic Sans MS"/>
          <w:color w:val="000000" w:themeColor="text1"/>
          <w:sz w:val="36"/>
          <w:szCs w:val="36"/>
        </w:rPr>
        <w:t xml:space="preserve"> had been or what he was doing right now</w:t>
      </w:r>
      <w:r w:rsidR="006309B7"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</w:p>
    <w:p w:rsidR="006309B7" w:rsidRDefault="006309B7" w:rsidP="006309B7">
      <w:pPr>
        <w:ind w:firstLine="720"/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E</w:t>
      </w:r>
      <w:r w:rsidR="00752151" w:rsidRPr="006309B7">
        <w:rPr>
          <w:rFonts w:ascii="Comic Sans MS" w:hAnsi="Comic Sans MS"/>
          <w:color w:val="000000" w:themeColor="text1"/>
          <w:sz w:val="36"/>
          <w:szCs w:val="36"/>
        </w:rPr>
        <w:t xml:space="preserve">ventually they gave up trying to find him and went back to their job and at night they came back home to Fagin’s house and they found Oliver sucking on a nice juicy sausage </w:t>
      </w:r>
      <w:r w:rsidR="00752151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and it wasn’t the end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</w:t>
      </w:r>
      <w:r w:rsidR="00752151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Oliver quickly asked them if they wanted to go out tonight they said no so Oliver went 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o</w:t>
      </w:r>
      <w:r w:rsidR="00752151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ut by himself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</w:t>
      </w:r>
      <w:r w:rsidR="00752151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</w:t>
      </w:r>
    </w:p>
    <w:p w:rsidR="006309B7" w:rsidRDefault="006309B7" w:rsidP="006309B7">
      <w:pPr>
        <w:ind w:firstLine="720"/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</w:pP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Oliver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was very lucky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-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he escaped se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ven booksellers and three chief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s and a few famous and very rich men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 T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hey were as angry as ever as Oliver went for a last try on a man who was very famous and who went by the name of Abraham Samera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 H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e felt very proud of himself for going out pickpocketing by himself  and Abraham had loads of wallets and goods and loads and loads of handcherchiefs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</w:t>
      </w:r>
    </w:p>
    <w:p w:rsidR="006309B7" w:rsidRDefault="006309B7" w:rsidP="006309B7">
      <w:pPr>
        <w:ind w:firstLine="720"/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</w:pP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Oliver’s objective was to get six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wallets 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and fifteen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handckerchiefs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Oliver however was feeling very tired and he was thinking that he could only get half his objective but he was determined to get all of them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 H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e slowly approached Abraham and quickly 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lastRenderedPageBreak/>
        <w:t>checked his pockets for what kind of goods were there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 I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n his pocket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there was even jewllery! F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irst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,</w:t>
      </w:r>
      <w:r w:rsidR="00E25C88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 Oliver picked up two wallets hanging out of his </w:t>
      </w:r>
      <w:r w:rsidR="000D66A7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right pocket and he got an orange handckercief from the left one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 H</w:t>
      </w:r>
      <w:r w:rsidR="000D66A7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is joy was already unimaginable he was so delighted with what he had got that night</w:t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>.</w:t>
      </w:r>
    </w:p>
    <w:p w:rsidR="006309B7" w:rsidRDefault="006309B7" w:rsidP="006309B7">
      <w:pPr>
        <w:ind w:firstLine="720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He </w:t>
      </w:r>
      <w:r w:rsidR="000D66A7" w:rsidRPr="006309B7">
        <w:rPr>
          <w:rFonts w:ascii="Comic Sans MS" w:hAnsi="Comic Sans MS"/>
          <w:noProof/>
          <w:color w:val="000000" w:themeColor="text1"/>
          <w:sz w:val="36"/>
          <w:szCs w:val="36"/>
          <w:lang w:eastAsia="en-GB"/>
        </w:rPr>
        <w:t xml:space="preserve">decided to quickly run to a place that now he called home </w:t>
      </w:r>
      <w:r w:rsidR="000D66A7" w:rsidRPr="006309B7">
        <w:rPr>
          <w:rFonts w:ascii="Comic Sans MS" w:hAnsi="Comic Sans MS"/>
          <w:color w:val="000000" w:themeColor="text1"/>
          <w:sz w:val="36"/>
          <w:szCs w:val="36"/>
        </w:rPr>
        <w:t>and when he returned to Fagin the first thing he said is “we</w:t>
      </w:r>
      <w:r>
        <w:rPr>
          <w:rFonts w:ascii="Comic Sans MS" w:hAnsi="Comic Sans MS"/>
          <w:color w:val="000000" w:themeColor="text1"/>
          <w:sz w:val="36"/>
          <w:szCs w:val="36"/>
        </w:rPr>
        <w:t>’</w:t>
      </w:r>
      <w:r w:rsidR="000D66A7" w:rsidRPr="006309B7">
        <w:rPr>
          <w:rFonts w:ascii="Comic Sans MS" w:hAnsi="Comic Sans MS"/>
          <w:color w:val="000000" w:themeColor="text1"/>
          <w:sz w:val="36"/>
          <w:szCs w:val="36"/>
        </w:rPr>
        <w:t>re rich</w:t>
      </w:r>
      <w:r>
        <w:rPr>
          <w:rFonts w:ascii="Comic Sans MS" w:hAnsi="Comic Sans MS"/>
          <w:color w:val="000000" w:themeColor="text1"/>
          <w:sz w:val="36"/>
          <w:szCs w:val="36"/>
        </w:rPr>
        <w:t>!</w:t>
      </w:r>
      <w:r w:rsidR="000D66A7" w:rsidRPr="006309B7">
        <w:rPr>
          <w:rFonts w:ascii="Comic Sans MS" w:hAnsi="Comic Sans MS"/>
          <w:color w:val="000000" w:themeColor="text1"/>
          <w:sz w:val="36"/>
          <w:szCs w:val="36"/>
        </w:rPr>
        <w:t>” then he showed the boys what</w:t>
      </w:r>
      <w:r w:rsidR="008B09DD" w:rsidRPr="006309B7">
        <w:rPr>
          <w:rFonts w:ascii="Comic Sans MS" w:hAnsi="Comic Sans MS"/>
          <w:color w:val="000000" w:themeColor="text1"/>
          <w:sz w:val="36"/>
          <w:szCs w:val="36"/>
        </w:rPr>
        <w:t xml:space="preserve"> he had stolen that night and he really really wanted to go back out tomorrow and get more than he got tonight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</w:p>
    <w:p w:rsidR="008D2D1D" w:rsidRPr="006309B7" w:rsidRDefault="006309B7" w:rsidP="006309B7">
      <w:pPr>
        <w:ind w:firstLine="720"/>
        <w:rPr>
          <w:rFonts w:ascii="Comic Sans MS" w:hAnsi="Comic Sans MS"/>
          <w:noProof/>
          <w:color w:val="000000" w:themeColor="text1"/>
          <w:sz w:val="36"/>
          <w:szCs w:val="36"/>
          <w:lang w:eastAsia="en-GB"/>
          <w:rPrChange w:id="22" w:author="Class6" w:date="2017-10-04T10:36:00Z">
            <w:rPr/>
          </w:rPrChange>
        </w:rPr>
      </w:pPr>
      <w:r>
        <w:rPr>
          <w:rFonts w:ascii="Comic Sans MS" w:hAnsi="Comic Sans MS"/>
          <w:color w:val="000000" w:themeColor="text1"/>
          <w:sz w:val="36"/>
          <w:szCs w:val="36"/>
        </w:rPr>
        <w:t>T</w:t>
      </w:r>
      <w:r w:rsidR="008B09DD" w:rsidRPr="006309B7">
        <w:rPr>
          <w:rFonts w:ascii="Comic Sans MS" w:hAnsi="Comic Sans MS"/>
          <w:color w:val="000000" w:themeColor="text1"/>
          <w:sz w:val="36"/>
          <w:szCs w:val="36"/>
        </w:rPr>
        <w:t xml:space="preserve">he next day came 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and Oliver woke up really early. </w:t>
      </w:r>
      <w:r w:rsidR="008B09DD" w:rsidRPr="006309B7">
        <w:rPr>
          <w:rFonts w:ascii="Comic Sans MS" w:hAnsi="Comic Sans MS"/>
          <w:color w:val="000000" w:themeColor="text1"/>
          <w:sz w:val="36"/>
          <w:szCs w:val="36"/>
        </w:rPr>
        <w:t xml:space="preserve">Fagin was already up then Oliver started daydreaming about </w:t>
      </w:r>
      <w:r w:rsidR="001930BB">
        <w:rPr>
          <w:rFonts w:ascii="Comic Sans MS" w:hAnsi="Comic Sans MS"/>
          <w:color w:val="000000" w:themeColor="text1"/>
          <w:sz w:val="36"/>
          <w:szCs w:val="36"/>
        </w:rPr>
        <w:t>i</w:t>
      </w:r>
      <w:r w:rsidR="008B09DD" w:rsidRPr="006309B7">
        <w:rPr>
          <w:rFonts w:ascii="Comic Sans MS" w:hAnsi="Comic Sans MS"/>
          <w:color w:val="000000" w:themeColor="text1"/>
          <w:sz w:val="36"/>
          <w:szCs w:val="36"/>
        </w:rPr>
        <w:t>f Fagin ever slept</w:t>
      </w:r>
      <w:r w:rsidR="001930BB"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  <w:r w:rsidR="008B09DD" w:rsidRPr="006309B7">
        <w:rPr>
          <w:rFonts w:ascii="Comic Sans MS" w:hAnsi="Comic Sans MS"/>
          <w:color w:val="000000" w:themeColor="text1"/>
          <w:sz w:val="36"/>
          <w:szCs w:val="36"/>
        </w:rPr>
        <w:t>Fagin told Oliver to go wake the boys but still Oliver never heard but he decided to go wake them by himself</w:t>
      </w:r>
      <w:r w:rsidR="001930BB">
        <w:rPr>
          <w:rFonts w:ascii="Comic Sans MS" w:hAnsi="Comic Sans MS"/>
          <w:color w:val="000000" w:themeColor="text1"/>
          <w:sz w:val="36"/>
          <w:szCs w:val="36"/>
        </w:rPr>
        <w:t>. F</w:t>
      </w:r>
      <w:r w:rsidR="008B09DD" w:rsidRPr="006309B7">
        <w:rPr>
          <w:rFonts w:ascii="Comic Sans MS" w:hAnsi="Comic Sans MS"/>
          <w:color w:val="000000" w:themeColor="text1"/>
          <w:sz w:val="36"/>
          <w:szCs w:val="36"/>
        </w:rPr>
        <w:t xml:space="preserve">ive minutes later and the only one that woke up was the one and only Artful Dodger.   </w:t>
      </w:r>
      <w:bookmarkEnd w:id="0"/>
    </w:p>
    <w:sectPr w:rsidR="008D2D1D" w:rsidRPr="00630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3"/>
    <w:rsid w:val="000038C1"/>
    <w:rsid w:val="000D66A7"/>
    <w:rsid w:val="001930BB"/>
    <w:rsid w:val="0026216E"/>
    <w:rsid w:val="002C41D8"/>
    <w:rsid w:val="004769B4"/>
    <w:rsid w:val="004F3F76"/>
    <w:rsid w:val="006309B7"/>
    <w:rsid w:val="006F3A7E"/>
    <w:rsid w:val="00752151"/>
    <w:rsid w:val="00863283"/>
    <w:rsid w:val="008B09DD"/>
    <w:rsid w:val="008D2D1D"/>
    <w:rsid w:val="00973B7D"/>
    <w:rsid w:val="00A75852"/>
    <w:rsid w:val="00AD2EDD"/>
    <w:rsid w:val="00C55B98"/>
    <w:rsid w:val="00D2339F"/>
    <w:rsid w:val="00E25C88"/>
    <w:rsid w:val="00ED04B4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BB718-992C-4B27-8028-598CD07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E28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9493-E2FC-42C8-9C28-4F23F1F2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7</cp:revision>
  <dcterms:created xsi:type="dcterms:W3CDTF">2017-10-03T09:38:00Z</dcterms:created>
  <dcterms:modified xsi:type="dcterms:W3CDTF">2017-10-05T17:29:00Z</dcterms:modified>
</cp:coreProperties>
</file>